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D159D" w14:textId="77777777" w:rsidR="008F26A7" w:rsidRPr="00072FF8" w:rsidRDefault="008F26A7" w:rsidP="002C3C31">
      <w:pPr>
        <w:pStyle w:val="NormalWeb"/>
        <w:spacing w:before="0" w:beforeAutospacing="0" w:after="0" w:afterAutospacing="0"/>
        <w:jc w:val="both"/>
        <w:rPr>
          <w:rFonts w:ascii="Arial" w:hAnsi="Arial" w:cs="Arial"/>
          <w:color w:val="2E2E2E"/>
          <w:sz w:val="22"/>
          <w:szCs w:val="22"/>
        </w:rPr>
      </w:pPr>
    </w:p>
    <w:p w14:paraId="2C69BB61" w14:textId="77777777" w:rsidR="004E1535" w:rsidRDefault="004E1535" w:rsidP="002C3C31">
      <w:pPr>
        <w:pStyle w:val="NormalWeb"/>
        <w:spacing w:before="0" w:beforeAutospacing="0" w:after="0" w:afterAutospacing="0"/>
        <w:jc w:val="both"/>
        <w:rPr>
          <w:rFonts w:ascii="Arial" w:hAnsi="Arial" w:cs="Arial"/>
          <w:color w:val="2E2E2E"/>
          <w:sz w:val="22"/>
          <w:szCs w:val="22"/>
        </w:rPr>
      </w:pPr>
    </w:p>
    <w:p w14:paraId="1C02DFDC" w14:textId="77810A01" w:rsidR="001F0151" w:rsidRPr="00072FF8" w:rsidRDefault="008F26A7" w:rsidP="002C3C31">
      <w:pPr>
        <w:pStyle w:val="NormalWeb"/>
        <w:spacing w:before="0" w:beforeAutospacing="0" w:after="0" w:afterAutospacing="0"/>
        <w:jc w:val="both"/>
        <w:rPr>
          <w:rFonts w:ascii="Arial" w:hAnsi="Arial" w:cs="Arial"/>
          <w:color w:val="2E2E2E"/>
          <w:sz w:val="22"/>
          <w:szCs w:val="22"/>
        </w:rPr>
      </w:pPr>
      <w:r w:rsidRPr="00072FF8">
        <w:rPr>
          <w:rFonts w:ascii="Arial" w:hAnsi="Arial" w:cs="Arial"/>
          <w:color w:val="2E2E2E"/>
          <w:sz w:val="22"/>
          <w:szCs w:val="22"/>
        </w:rPr>
        <w:t>TO:</w:t>
      </w:r>
      <w:r w:rsidRPr="00072FF8">
        <w:rPr>
          <w:rFonts w:ascii="Arial" w:hAnsi="Arial" w:cs="Arial"/>
          <w:color w:val="2E2E2E"/>
          <w:sz w:val="22"/>
          <w:szCs w:val="22"/>
        </w:rPr>
        <w:tab/>
      </w:r>
      <w:r w:rsidRPr="00072FF8">
        <w:rPr>
          <w:rFonts w:ascii="Arial" w:hAnsi="Arial" w:cs="Arial"/>
          <w:color w:val="2E2E2E"/>
          <w:sz w:val="22"/>
          <w:szCs w:val="22"/>
        </w:rPr>
        <w:tab/>
      </w:r>
      <w:r w:rsidR="00072FF8">
        <w:rPr>
          <w:rFonts w:ascii="Arial" w:hAnsi="Arial" w:cs="Arial"/>
          <w:color w:val="2E2E2E"/>
          <w:sz w:val="22"/>
          <w:szCs w:val="22"/>
        </w:rPr>
        <w:t>City Council</w:t>
      </w:r>
    </w:p>
    <w:p w14:paraId="3552BAC3" w14:textId="77777777" w:rsidR="008F26A7" w:rsidRPr="00072FF8" w:rsidRDefault="008F26A7" w:rsidP="002C3C31">
      <w:pPr>
        <w:pStyle w:val="NormalWeb"/>
        <w:spacing w:before="0" w:beforeAutospacing="0" w:after="0" w:afterAutospacing="0"/>
        <w:jc w:val="both"/>
        <w:rPr>
          <w:rFonts w:ascii="Arial" w:hAnsi="Arial" w:cs="Arial"/>
          <w:color w:val="2E2E2E"/>
          <w:sz w:val="22"/>
          <w:szCs w:val="22"/>
        </w:rPr>
      </w:pPr>
    </w:p>
    <w:p w14:paraId="41D39B63" w14:textId="77777777" w:rsidR="00573C57" w:rsidRPr="00072FF8" w:rsidRDefault="008F26A7" w:rsidP="002C3C31">
      <w:pPr>
        <w:pStyle w:val="NormalWeb"/>
        <w:spacing w:before="0" w:beforeAutospacing="0" w:after="0" w:afterAutospacing="0"/>
        <w:jc w:val="both"/>
        <w:rPr>
          <w:rFonts w:ascii="Arial" w:hAnsi="Arial" w:cs="Arial"/>
          <w:color w:val="2E2E2E"/>
          <w:sz w:val="22"/>
          <w:szCs w:val="22"/>
        </w:rPr>
      </w:pPr>
      <w:r w:rsidRPr="00072FF8">
        <w:rPr>
          <w:rFonts w:ascii="Arial" w:hAnsi="Arial" w:cs="Arial"/>
          <w:color w:val="2E2E2E"/>
          <w:sz w:val="22"/>
          <w:szCs w:val="22"/>
        </w:rPr>
        <w:t>FROM:</w:t>
      </w:r>
      <w:r w:rsidRPr="00072FF8">
        <w:rPr>
          <w:rFonts w:ascii="Arial" w:hAnsi="Arial" w:cs="Arial"/>
          <w:color w:val="2E2E2E"/>
          <w:sz w:val="22"/>
          <w:szCs w:val="22"/>
        </w:rPr>
        <w:tab/>
      </w:r>
      <w:r w:rsidR="00072FF8">
        <w:rPr>
          <w:rFonts w:ascii="Arial" w:hAnsi="Arial" w:cs="Arial"/>
          <w:color w:val="2E2E2E"/>
          <w:sz w:val="22"/>
          <w:szCs w:val="22"/>
        </w:rPr>
        <w:tab/>
        <w:t>Planning Department</w:t>
      </w:r>
    </w:p>
    <w:p w14:paraId="6DFD08EB" w14:textId="77777777" w:rsidR="00573C57" w:rsidRPr="00072FF8" w:rsidRDefault="00573C57" w:rsidP="002C3C31">
      <w:pPr>
        <w:pStyle w:val="NormalWeb"/>
        <w:spacing w:before="0" w:beforeAutospacing="0" w:after="0" w:afterAutospacing="0"/>
        <w:jc w:val="both"/>
        <w:rPr>
          <w:rFonts w:ascii="Arial" w:hAnsi="Arial" w:cs="Arial"/>
          <w:color w:val="2E2E2E"/>
          <w:sz w:val="22"/>
          <w:szCs w:val="22"/>
        </w:rPr>
      </w:pPr>
    </w:p>
    <w:p w14:paraId="1F4C050D" w14:textId="77777777" w:rsidR="008F26A7" w:rsidRPr="00072FF8" w:rsidRDefault="00573C57" w:rsidP="002C3C31">
      <w:pPr>
        <w:pStyle w:val="NormalWeb"/>
        <w:spacing w:before="0" w:beforeAutospacing="0" w:after="0" w:afterAutospacing="0"/>
        <w:jc w:val="both"/>
        <w:rPr>
          <w:rFonts w:ascii="Arial" w:hAnsi="Arial" w:cs="Arial"/>
          <w:color w:val="2E2E2E"/>
          <w:sz w:val="22"/>
          <w:szCs w:val="22"/>
        </w:rPr>
      </w:pPr>
      <w:r w:rsidRPr="00072FF8">
        <w:rPr>
          <w:rFonts w:ascii="Arial" w:hAnsi="Arial" w:cs="Arial"/>
          <w:color w:val="2E2E2E"/>
          <w:sz w:val="22"/>
          <w:szCs w:val="22"/>
        </w:rPr>
        <w:t xml:space="preserve">CC: </w:t>
      </w:r>
      <w:r w:rsidRPr="00072FF8">
        <w:rPr>
          <w:rFonts w:ascii="Arial" w:hAnsi="Arial" w:cs="Arial"/>
          <w:color w:val="2E2E2E"/>
          <w:sz w:val="22"/>
          <w:szCs w:val="22"/>
        </w:rPr>
        <w:tab/>
      </w:r>
      <w:r w:rsidRPr="00072FF8">
        <w:rPr>
          <w:rFonts w:ascii="Arial" w:hAnsi="Arial" w:cs="Arial"/>
          <w:color w:val="2E2E2E"/>
          <w:sz w:val="22"/>
          <w:szCs w:val="22"/>
        </w:rPr>
        <w:tab/>
      </w:r>
      <w:r w:rsidR="00072FF8">
        <w:rPr>
          <w:rFonts w:ascii="Arial" w:hAnsi="Arial" w:cs="Arial"/>
          <w:color w:val="2E2E2E"/>
          <w:sz w:val="22"/>
          <w:szCs w:val="22"/>
        </w:rPr>
        <w:t>Mayor’s Office</w:t>
      </w:r>
    </w:p>
    <w:p w14:paraId="426A89EE" w14:textId="77777777" w:rsidR="007A6B4C" w:rsidRPr="00072FF8" w:rsidRDefault="007A6B4C" w:rsidP="002C3C31">
      <w:pPr>
        <w:pStyle w:val="NormalWeb"/>
        <w:spacing w:before="0" w:beforeAutospacing="0" w:after="0" w:afterAutospacing="0"/>
        <w:jc w:val="both"/>
        <w:rPr>
          <w:rFonts w:ascii="Arial" w:hAnsi="Arial" w:cs="Arial"/>
          <w:color w:val="2E2E2E"/>
          <w:sz w:val="22"/>
          <w:szCs w:val="22"/>
        </w:rPr>
      </w:pPr>
    </w:p>
    <w:p w14:paraId="0C3A50DF" w14:textId="77777777" w:rsidR="008F26A7" w:rsidRPr="00072FF8" w:rsidRDefault="008F26A7" w:rsidP="002C3C31">
      <w:pPr>
        <w:pStyle w:val="NormalWeb"/>
        <w:spacing w:before="0" w:beforeAutospacing="0" w:after="0" w:afterAutospacing="0"/>
        <w:jc w:val="both"/>
        <w:rPr>
          <w:rFonts w:ascii="Arial" w:hAnsi="Arial" w:cs="Arial"/>
          <w:color w:val="2E2E2E"/>
          <w:sz w:val="22"/>
          <w:szCs w:val="22"/>
        </w:rPr>
      </w:pPr>
      <w:r w:rsidRPr="00072FF8">
        <w:rPr>
          <w:rFonts w:ascii="Arial" w:hAnsi="Arial" w:cs="Arial"/>
          <w:color w:val="2E2E2E"/>
          <w:sz w:val="22"/>
          <w:szCs w:val="22"/>
        </w:rPr>
        <w:t>DATE:</w:t>
      </w:r>
      <w:r w:rsidRPr="00072FF8">
        <w:rPr>
          <w:rFonts w:ascii="Arial" w:hAnsi="Arial" w:cs="Arial"/>
          <w:color w:val="2E2E2E"/>
          <w:sz w:val="22"/>
          <w:szCs w:val="22"/>
        </w:rPr>
        <w:tab/>
      </w:r>
      <w:r w:rsidRPr="00072FF8">
        <w:rPr>
          <w:rFonts w:ascii="Arial" w:hAnsi="Arial" w:cs="Arial"/>
          <w:color w:val="2E2E2E"/>
          <w:sz w:val="22"/>
          <w:szCs w:val="22"/>
        </w:rPr>
        <w:tab/>
      </w:r>
      <w:r w:rsidR="00072FF8">
        <w:rPr>
          <w:rFonts w:ascii="Arial" w:hAnsi="Arial" w:cs="Arial"/>
          <w:color w:val="2E2E2E"/>
          <w:sz w:val="22"/>
          <w:szCs w:val="22"/>
        </w:rPr>
        <w:t>January 10, 2023</w:t>
      </w:r>
    </w:p>
    <w:p w14:paraId="343D3395" w14:textId="77777777" w:rsidR="008F26A7" w:rsidRPr="00072FF8" w:rsidRDefault="008F26A7" w:rsidP="002C3C31">
      <w:pPr>
        <w:pStyle w:val="NormalWeb"/>
        <w:spacing w:before="0" w:beforeAutospacing="0" w:after="0" w:afterAutospacing="0"/>
        <w:jc w:val="both"/>
        <w:rPr>
          <w:rFonts w:ascii="Arial" w:hAnsi="Arial" w:cs="Arial"/>
          <w:color w:val="2E2E2E"/>
          <w:sz w:val="22"/>
          <w:szCs w:val="22"/>
        </w:rPr>
      </w:pPr>
    </w:p>
    <w:p w14:paraId="2AF0BA4A" w14:textId="77777777" w:rsidR="00B26752" w:rsidRDefault="008F26A7" w:rsidP="002C3C31">
      <w:pPr>
        <w:pStyle w:val="NormalWeb"/>
        <w:spacing w:before="0" w:beforeAutospacing="0" w:after="0" w:afterAutospacing="0"/>
        <w:jc w:val="both"/>
        <w:rPr>
          <w:rFonts w:ascii="Arial" w:hAnsi="Arial" w:cs="Arial"/>
          <w:b/>
          <w:color w:val="2E2E2E"/>
          <w:sz w:val="22"/>
          <w:szCs w:val="22"/>
        </w:rPr>
      </w:pPr>
      <w:r w:rsidRPr="00072FF8">
        <w:rPr>
          <w:rFonts w:ascii="Arial" w:hAnsi="Arial" w:cs="Arial"/>
          <w:b/>
          <w:color w:val="2E2E2E"/>
          <w:sz w:val="22"/>
          <w:szCs w:val="22"/>
        </w:rPr>
        <w:t>RE:</w:t>
      </w:r>
      <w:r w:rsidRPr="00072FF8">
        <w:rPr>
          <w:rFonts w:ascii="Arial" w:hAnsi="Arial" w:cs="Arial"/>
          <w:b/>
          <w:color w:val="2E2E2E"/>
          <w:sz w:val="22"/>
          <w:szCs w:val="22"/>
        </w:rPr>
        <w:tab/>
      </w:r>
      <w:r w:rsidRPr="00072FF8">
        <w:rPr>
          <w:rFonts w:ascii="Arial" w:hAnsi="Arial" w:cs="Arial"/>
          <w:b/>
          <w:color w:val="2E2E2E"/>
          <w:sz w:val="22"/>
          <w:szCs w:val="22"/>
        </w:rPr>
        <w:tab/>
      </w:r>
      <w:r w:rsidR="00072FF8">
        <w:rPr>
          <w:rFonts w:ascii="Arial" w:hAnsi="Arial" w:cs="Arial"/>
          <w:b/>
          <w:color w:val="2E2E2E"/>
          <w:sz w:val="22"/>
          <w:szCs w:val="22"/>
        </w:rPr>
        <w:t>Overview of Proposed Resolution</w:t>
      </w:r>
      <w:r w:rsidR="00B26752">
        <w:rPr>
          <w:rFonts w:ascii="Arial" w:hAnsi="Arial" w:cs="Arial"/>
          <w:b/>
          <w:color w:val="2E2E2E"/>
          <w:sz w:val="22"/>
          <w:szCs w:val="22"/>
        </w:rPr>
        <w:t xml:space="preserve"> </w:t>
      </w:r>
    </w:p>
    <w:p w14:paraId="70277695" w14:textId="77777777" w:rsidR="008F26A7" w:rsidRPr="00072FF8" w:rsidRDefault="00072FF8" w:rsidP="00B26752">
      <w:pPr>
        <w:pStyle w:val="NormalWeb"/>
        <w:spacing w:before="0" w:beforeAutospacing="0" w:after="0" w:afterAutospacing="0"/>
        <w:ind w:left="720" w:firstLine="720"/>
        <w:jc w:val="both"/>
        <w:rPr>
          <w:rFonts w:ascii="Arial" w:hAnsi="Arial" w:cs="Arial"/>
          <w:b/>
          <w:color w:val="2E2E2E"/>
          <w:sz w:val="22"/>
          <w:szCs w:val="22"/>
        </w:rPr>
      </w:pPr>
      <w:r>
        <w:rPr>
          <w:rFonts w:ascii="Arial" w:hAnsi="Arial" w:cs="Arial"/>
          <w:b/>
          <w:color w:val="2E2E2E"/>
          <w:sz w:val="22"/>
          <w:szCs w:val="22"/>
        </w:rPr>
        <w:t xml:space="preserve">Adoption of Niagara County 2022 Hazard Mitigation Plan </w:t>
      </w:r>
    </w:p>
    <w:p w14:paraId="34FD19D5" w14:textId="77777777" w:rsidR="00435203" w:rsidRPr="00072FF8" w:rsidRDefault="007333D5" w:rsidP="002C3C31">
      <w:pPr>
        <w:pStyle w:val="NormalWeb"/>
        <w:spacing w:before="0" w:beforeAutospacing="0" w:after="0" w:afterAutospacing="0"/>
        <w:jc w:val="both"/>
        <w:rPr>
          <w:rFonts w:ascii="Arial" w:hAnsi="Arial" w:cs="Arial"/>
          <w:b/>
          <w:color w:val="2E2E2E"/>
          <w:sz w:val="22"/>
          <w:szCs w:val="22"/>
        </w:rPr>
      </w:pPr>
      <w:r>
        <w:rPr>
          <w:rFonts w:ascii="Arial" w:hAnsi="Arial" w:cs="Arial"/>
          <w:b/>
          <w:color w:val="2E2E2E"/>
          <w:sz w:val="22"/>
          <w:szCs w:val="22"/>
        </w:rPr>
        <w:pict w14:anchorId="27F70D30">
          <v:rect id="_x0000_i1025" style="width:0;height:1.5pt" o:hralign="center" o:hrstd="t" o:hr="t" fillcolor="#a0a0a0" stroked="f"/>
        </w:pict>
      </w:r>
    </w:p>
    <w:p w14:paraId="6CD4C2D7" w14:textId="4FEEBCEE" w:rsidR="00563046" w:rsidRPr="008C718E" w:rsidRDefault="00072FF8" w:rsidP="008C718E">
      <w:pPr>
        <w:spacing w:line="240" w:lineRule="auto"/>
        <w:rPr>
          <w:rFonts w:ascii="Arial" w:hAnsi="Arial" w:cs="Arial"/>
          <w:color w:val="2E2E2E"/>
          <w:sz w:val="22"/>
          <w:szCs w:val="22"/>
        </w:rPr>
      </w:pPr>
      <w:r w:rsidRPr="273D046B">
        <w:rPr>
          <w:rFonts w:ascii="Arial" w:hAnsi="Arial" w:cs="Arial"/>
          <w:color w:val="2E2E2E"/>
          <w:sz w:val="22"/>
          <w:szCs w:val="22"/>
        </w:rPr>
        <w:t>The City is a participant in the National Flood Insurance Program (NFIP), a program under the National Flood Insurance Act of 1968 that provides flood insurance to communities with Special Flood Hazard Areas (SFHA, also known as “flood zones”). As part of this program, the City is required to adopt a Hazard Mitigation Plan (HMP), to identify community policies, actions and tools for implementation over the long term that will result in a reduction in risk and potential for future losses of life and property as a result of flood damage.</w:t>
      </w:r>
      <w:r w:rsidR="14468868" w:rsidRPr="273D046B">
        <w:rPr>
          <w:rFonts w:ascii="Arial" w:hAnsi="Arial" w:cs="Arial"/>
          <w:color w:val="2E2E2E"/>
          <w:sz w:val="22"/>
          <w:szCs w:val="22"/>
        </w:rPr>
        <w:t xml:space="preserve"> This is a critical component in the City’s on-going certification which allows City residents to purchase flood insurance at a reduced rate.</w:t>
      </w:r>
    </w:p>
    <w:p w14:paraId="3943905E" w14:textId="36D5F796" w:rsidR="008C718E" w:rsidRDefault="00072FF8" w:rsidP="008C718E">
      <w:pPr>
        <w:spacing w:line="240" w:lineRule="auto"/>
        <w:rPr>
          <w:rFonts w:ascii="Arial" w:hAnsi="Arial" w:cs="Arial"/>
          <w:color w:val="2E2E2E"/>
          <w:sz w:val="22"/>
          <w:szCs w:val="22"/>
        </w:rPr>
      </w:pPr>
      <w:r w:rsidRPr="273D046B">
        <w:rPr>
          <w:rFonts w:ascii="Arial" w:hAnsi="Arial" w:cs="Arial"/>
          <w:color w:val="2E2E2E"/>
          <w:sz w:val="22"/>
          <w:szCs w:val="22"/>
        </w:rPr>
        <w:t>The City has been part of the Niagara County 2016 Multi-Jurisdictional HMP</w:t>
      </w:r>
      <w:r w:rsidR="008C718E" w:rsidRPr="273D046B">
        <w:rPr>
          <w:rFonts w:ascii="Arial" w:hAnsi="Arial" w:cs="Arial"/>
          <w:color w:val="2E2E2E"/>
          <w:sz w:val="22"/>
          <w:szCs w:val="22"/>
        </w:rPr>
        <w:t>, which focused</w:t>
      </w:r>
      <w:r w:rsidRPr="273D046B">
        <w:rPr>
          <w:rFonts w:ascii="Arial" w:hAnsi="Arial" w:cs="Arial"/>
          <w:color w:val="2E2E2E"/>
          <w:sz w:val="22"/>
          <w:szCs w:val="22"/>
        </w:rPr>
        <w:t xml:space="preserve"> on countywide hazards with potential for damaging physical assets, people and operations within Niagara County. The 2016 HMP</w:t>
      </w:r>
      <w:r w:rsidR="117D8704" w:rsidRPr="273D046B">
        <w:rPr>
          <w:rFonts w:ascii="Arial" w:hAnsi="Arial" w:cs="Arial"/>
          <w:color w:val="2E2E2E"/>
          <w:sz w:val="22"/>
          <w:szCs w:val="22"/>
        </w:rPr>
        <w:t>, which included 31 action items to be addressed by the City,</w:t>
      </w:r>
      <w:r w:rsidRPr="273D046B">
        <w:rPr>
          <w:rFonts w:ascii="Arial" w:hAnsi="Arial" w:cs="Arial"/>
          <w:color w:val="2E2E2E"/>
          <w:sz w:val="22"/>
          <w:szCs w:val="22"/>
        </w:rPr>
        <w:t xml:space="preserve"> was adopted by City Council in February </w:t>
      </w:r>
      <w:r w:rsidR="008C718E" w:rsidRPr="273D046B">
        <w:rPr>
          <w:rFonts w:ascii="Arial" w:hAnsi="Arial" w:cs="Arial"/>
          <w:color w:val="2E2E2E"/>
          <w:sz w:val="22"/>
          <w:szCs w:val="22"/>
        </w:rPr>
        <w:t>2017 and was valid for five (5) years</w:t>
      </w:r>
      <w:r w:rsidR="744CC363" w:rsidRPr="273D046B">
        <w:rPr>
          <w:rFonts w:ascii="Arial" w:hAnsi="Arial" w:cs="Arial"/>
          <w:color w:val="2E2E2E"/>
          <w:sz w:val="22"/>
          <w:szCs w:val="22"/>
        </w:rPr>
        <w:t>, expiring in 2022</w:t>
      </w:r>
      <w:r w:rsidRPr="273D046B">
        <w:rPr>
          <w:rFonts w:ascii="Arial" w:hAnsi="Arial" w:cs="Arial"/>
          <w:color w:val="2E2E2E"/>
          <w:sz w:val="22"/>
          <w:szCs w:val="22"/>
        </w:rPr>
        <w:t>.</w:t>
      </w:r>
    </w:p>
    <w:p w14:paraId="70062D1A" w14:textId="00D76B93" w:rsidR="00FD6EB9" w:rsidRDefault="008C718E" w:rsidP="00FD6EB9">
      <w:pPr>
        <w:spacing w:line="240" w:lineRule="auto"/>
        <w:rPr>
          <w:rStyle w:val="Hyperlink"/>
          <w:rFonts w:ascii="Arial" w:hAnsi="Arial" w:cs="Arial"/>
          <w:sz w:val="22"/>
          <w:szCs w:val="22"/>
        </w:rPr>
      </w:pPr>
      <w:r w:rsidRPr="273D046B">
        <w:rPr>
          <w:rFonts w:ascii="Arial" w:hAnsi="Arial" w:cs="Arial"/>
          <w:color w:val="2E2E2E"/>
          <w:sz w:val="22"/>
          <w:szCs w:val="22"/>
        </w:rPr>
        <w:t>Niagara County and its respective municipalities have draf</w:t>
      </w:r>
      <w:r w:rsidR="342B76B4" w:rsidRPr="273D046B">
        <w:rPr>
          <w:rFonts w:ascii="Arial" w:hAnsi="Arial" w:cs="Arial"/>
          <w:color w:val="2E2E2E"/>
          <w:sz w:val="22"/>
          <w:szCs w:val="22"/>
        </w:rPr>
        <w:t>ted</w:t>
      </w:r>
      <w:r w:rsidRPr="273D046B">
        <w:rPr>
          <w:rFonts w:ascii="Arial" w:hAnsi="Arial" w:cs="Arial"/>
          <w:color w:val="2E2E2E"/>
          <w:sz w:val="22"/>
          <w:szCs w:val="22"/>
        </w:rPr>
        <w:t xml:space="preserve"> a 2022</w:t>
      </w:r>
      <w:r w:rsidR="3F12521D" w:rsidRPr="273D046B">
        <w:rPr>
          <w:rFonts w:ascii="Arial" w:hAnsi="Arial" w:cs="Arial"/>
          <w:color w:val="2E2E2E"/>
          <w:sz w:val="22"/>
          <w:szCs w:val="22"/>
        </w:rPr>
        <w:t xml:space="preserve"> </w:t>
      </w:r>
      <w:r w:rsidRPr="273D046B">
        <w:rPr>
          <w:rFonts w:ascii="Arial" w:hAnsi="Arial" w:cs="Arial"/>
          <w:color w:val="2E2E2E"/>
          <w:sz w:val="22"/>
          <w:szCs w:val="22"/>
        </w:rPr>
        <w:t>HMP using Mitigate</w:t>
      </w:r>
      <w:ins w:id="0" w:author="Susan Knotts" w:date="2023-01-12T11:21:00Z">
        <w:r w:rsidR="00E2169D">
          <w:rPr>
            <w:rFonts w:ascii="Arial" w:hAnsi="Arial" w:cs="Arial"/>
            <w:color w:val="2E2E2E"/>
            <w:sz w:val="22"/>
            <w:szCs w:val="22"/>
          </w:rPr>
          <w:t xml:space="preserve"> </w:t>
        </w:r>
      </w:ins>
      <w:bookmarkStart w:id="1" w:name="_GoBack"/>
      <w:bookmarkEnd w:id="1"/>
      <w:r w:rsidRPr="273D046B">
        <w:rPr>
          <w:rFonts w:ascii="Arial" w:hAnsi="Arial" w:cs="Arial"/>
          <w:color w:val="2E2E2E"/>
          <w:sz w:val="22"/>
          <w:szCs w:val="22"/>
        </w:rPr>
        <w:t xml:space="preserve">NY, a new online hazard mitigation planning platform developed by New York State’s Division of Homeland Security and Emergency Services (DHS) and the University at Albany’s Visualization and Informatics Laboratory. </w:t>
      </w:r>
      <w:r w:rsidR="00FD6EB9" w:rsidRPr="273D046B">
        <w:rPr>
          <w:rFonts w:ascii="Arial" w:hAnsi="Arial" w:cs="Arial"/>
          <w:color w:val="2E2E2E"/>
          <w:sz w:val="22"/>
          <w:szCs w:val="22"/>
        </w:rPr>
        <w:t xml:space="preserve">The Niagara County 2022 HMP can be found here: </w:t>
      </w:r>
      <w:r w:rsidR="007333D5">
        <w:rPr>
          <w:rStyle w:val="Hyperlink"/>
          <w:rFonts w:ascii="Arial" w:hAnsi="Arial" w:cs="Arial"/>
          <w:sz w:val="22"/>
          <w:szCs w:val="22"/>
        </w:rPr>
        <w:fldChar w:fldCharType="begin"/>
      </w:r>
      <w:r w:rsidR="007333D5">
        <w:rPr>
          <w:rStyle w:val="Hyperlink"/>
          <w:rFonts w:ascii="Arial" w:hAnsi="Arial" w:cs="Arial"/>
          <w:sz w:val="22"/>
          <w:szCs w:val="22"/>
        </w:rPr>
        <w:instrText xml:space="preserve"> HYPERLINK "https://niagara.mitigateny.org/" \h </w:instrText>
      </w:r>
      <w:ins w:id="2" w:author="Susan Knotts" w:date="2023-01-12T11:21:00Z">
        <w:r w:rsidR="00E2169D">
          <w:rPr>
            <w:rStyle w:val="Hyperlink"/>
            <w:rFonts w:ascii="Arial" w:hAnsi="Arial" w:cs="Arial"/>
            <w:sz w:val="22"/>
            <w:szCs w:val="22"/>
          </w:rPr>
        </w:r>
      </w:ins>
      <w:r w:rsidR="007333D5">
        <w:rPr>
          <w:rStyle w:val="Hyperlink"/>
          <w:rFonts w:ascii="Arial" w:hAnsi="Arial" w:cs="Arial"/>
          <w:sz w:val="22"/>
          <w:szCs w:val="22"/>
        </w:rPr>
        <w:fldChar w:fldCharType="separate"/>
      </w:r>
      <w:r w:rsidR="00FD6EB9" w:rsidRPr="273D046B">
        <w:rPr>
          <w:rStyle w:val="Hyperlink"/>
          <w:rFonts w:ascii="Arial" w:hAnsi="Arial" w:cs="Arial"/>
          <w:sz w:val="22"/>
          <w:szCs w:val="22"/>
        </w:rPr>
        <w:t>https://niagara.mitigateny.org/</w:t>
      </w:r>
      <w:r w:rsidR="007333D5">
        <w:rPr>
          <w:rStyle w:val="Hyperlink"/>
          <w:rFonts w:ascii="Arial" w:hAnsi="Arial" w:cs="Arial"/>
          <w:sz w:val="22"/>
          <w:szCs w:val="22"/>
        </w:rPr>
        <w:fldChar w:fldCharType="end"/>
      </w:r>
    </w:p>
    <w:p w14:paraId="2910CD5A" w14:textId="046A99ED" w:rsidR="00563046" w:rsidRPr="00072FF8" w:rsidRDefault="008C718E" w:rsidP="273D046B">
      <w:pPr>
        <w:spacing w:line="240" w:lineRule="auto"/>
        <w:rPr>
          <w:rFonts w:ascii="Arial" w:hAnsi="Arial" w:cs="Arial"/>
          <w:color w:val="2E2E2E"/>
          <w:sz w:val="22"/>
          <w:szCs w:val="22"/>
        </w:rPr>
      </w:pPr>
      <w:r w:rsidRPr="273D046B">
        <w:rPr>
          <w:rFonts w:ascii="Arial" w:hAnsi="Arial" w:cs="Arial"/>
          <w:color w:val="2E2E2E"/>
          <w:sz w:val="22"/>
          <w:szCs w:val="22"/>
        </w:rPr>
        <w:t>The Niagara County 2022 HMP was led by DH</w:t>
      </w:r>
      <w:r w:rsidR="2F594D92" w:rsidRPr="273D046B">
        <w:rPr>
          <w:rFonts w:ascii="Arial" w:hAnsi="Arial" w:cs="Arial"/>
          <w:color w:val="2E2E2E"/>
          <w:sz w:val="22"/>
          <w:szCs w:val="22"/>
        </w:rPr>
        <w:t>S</w:t>
      </w:r>
      <w:r w:rsidRPr="273D046B">
        <w:rPr>
          <w:rFonts w:ascii="Arial" w:hAnsi="Arial" w:cs="Arial"/>
          <w:color w:val="2E2E2E"/>
          <w:sz w:val="22"/>
          <w:szCs w:val="22"/>
        </w:rPr>
        <w:t>, Niagara County</w:t>
      </w:r>
      <w:r w:rsidR="1E157529" w:rsidRPr="273D046B">
        <w:rPr>
          <w:rFonts w:ascii="Arial" w:hAnsi="Arial" w:cs="Arial"/>
          <w:color w:val="2E2E2E"/>
          <w:sz w:val="22"/>
          <w:szCs w:val="22"/>
        </w:rPr>
        <w:t>,</w:t>
      </w:r>
      <w:r w:rsidRPr="273D046B">
        <w:rPr>
          <w:rFonts w:ascii="Arial" w:hAnsi="Arial" w:cs="Arial"/>
          <w:color w:val="2E2E2E"/>
          <w:sz w:val="22"/>
          <w:szCs w:val="22"/>
        </w:rPr>
        <w:t xml:space="preserve"> and the University at Buffalo Regional Institute</w:t>
      </w:r>
      <w:r w:rsidR="00FD6EB9" w:rsidRPr="273D046B">
        <w:rPr>
          <w:rFonts w:ascii="Arial" w:hAnsi="Arial" w:cs="Arial"/>
          <w:color w:val="2E2E2E"/>
          <w:sz w:val="22"/>
          <w:szCs w:val="22"/>
        </w:rPr>
        <w:t xml:space="preserve"> (the “Planning Group”)</w:t>
      </w:r>
      <w:r w:rsidR="2F0FEFC2" w:rsidRPr="273D046B">
        <w:rPr>
          <w:rFonts w:ascii="Arial" w:hAnsi="Arial" w:cs="Arial"/>
          <w:color w:val="2E2E2E"/>
          <w:sz w:val="22"/>
          <w:szCs w:val="22"/>
        </w:rPr>
        <w:t xml:space="preserve"> along with</w:t>
      </w:r>
      <w:r w:rsidR="42420520" w:rsidRPr="273D046B">
        <w:rPr>
          <w:rFonts w:ascii="Arial" w:hAnsi="Arial" w:cs="Arial"/>
          <w:color w:val="2E2E2E"/>
          <w:sz w:val="22"/>
          <w:szCs w:val="22"/>
        </w:rPr>
        <w:t xml:space="preserve"> input from</w:t>
      </w:r>
      <w:r w:rsidR="2F0FEFC2" w:rsidRPr="273D046B">
        <w:rPr>
          <w:rFonts w:ascii="Arial" w:hAnsi="Arial" w:cs="Arial"/>
          <w:color w:val="2E2E2E"/>
          <w:sz w:val="22"/>
          <w:szCs w:val="22"/>
        </w:rPr>
        <w:t xml:space="preserve"> </w:t>
      </w:r>
      <w:r w:rsidR="00741179" w:rsidRPr="273D046B">
        <w:rPr>
          <w:rFonts w:ascii="Arial" w:hAnsi="Arial" w:cs="Arial"/>
          <w:color w:val="2E2E2E"/>
          <w:sz w:val="22"/>
          <w:szCs w:val="22"/>
        </w:rPr>
        <w:t xml:space="preserve">Niagara County municipalities </w:t>
      </w:r>
      <w:r w:rsidR="00FD6EB9" w:rsidRPr="273D046B">
        <w:rPr>
          <w:rFonts w:ascii="Arial" w:hAnsi="Arial" w:cs="Arial"/>
          <w:color w:val="2E2E2E"/>
          <w:sz w:val="22"/>
          <w:szCs w:val="22"/>
        </w:rPr>
        <w:t>and Native American Tribes</w:t>
      </w:r>
      <w:r w:rsidR="58CF3ECF" w:rsidRPr="273D046B">
        <w:rPr>
          <w:rFonts w:ascii="Arial" w:hAnsi="Arial" w:cs="Arial"/>
          <w:color w:val="2E2E2E"/>
          <w:sz w:val="22"/>
          <w:szCs w:val="22"/>
        </w:rPr>
        <w:t>.</w:t>
      </w:r>
      <w:r w:rsidR="00FD6EB9" w:rsidRPr="273D046B">
        <w:rPr>
          <w:rFonts w:ascii="Arial" w:hAnsi="Arial" w:cs="Arial"/>
          <w:color w:val="2E2E2E"/>
          <w:sz w:val="22"/>
          <w:szCs w:val="22"/>
        </w:rPr>
        <w:t xml:space="preserve"> The Niagara County 2022 HMP include</w:t>
      </w:r>
      <w:r w:rsidR="41D9BEE3" w:rsidRPr="273D046B">
        <w:rPr>
          <w:rFonts w:ascii="Arial" w:hAnsi="Arial" w:cs="Arial"/>
          <w:color w:val="2E2E2E"/>
          <w:sz w:val="22"/>
          <w:szCs w:val="22"/>
        </w:rPr>
        <w:t>s</w:t>
      </w:r>
      <w:r w:rsidR="00FD6EB9" w:rsidRPr="273D046B">
        <w:rPr>
          <w:rFonts w:ascii="Arial" w:hAnsi="Arial" w:cs="Arial"/>
          <w:color w:val="2E2E2E"/>
          <w:sz w:val="22"/>
          <w:szCs w:val="22"/>
        </w:rPr>
        <w:t xml:space="preserve"> four (4) new </w:t>
      </w:r>
      <w:r w:rsidR="5314E5C8" w:rsidRPr="273D046B">
        <w:rPr>
          <w:rFonts w:ascii="Arial" w:hAnsi="Arial" w:cs="Arial"/>
          <w:color w:val="2E2E2E"/>
          <w:sz w:val="22"/>
          <w:szCs w:val="22"/>
        </w:rPr>
        <w:t xml:space="preserve">focused </w:t>
      </w:r>
      <w:r w:rsidR="00FD6EB9" w:rsidRPr="273D046B">
        <w:rPr>
          <w:rFonts w:ascii="Arial" w:hAnsi="Arial" w:cs="Arial"/>
          <w:color w:val="2E2E2E"/>
          <w:sz w:val="22"/>
          <w:szCs w:val="22"/>
        </w:rPr>
        <w:t>action items (CNIA-1 to CNIA-4) to be addressed by the City in the coming years.</w:t>
      </w:r>
      <w:r w:rsidR="6915D209" w:rsidRPr="273D046B">
        <w:rPr>
          <w:rFonts w:ascii="Arial" w:hAnsi="Arial" w:cs="Arial"/>
          <w:color w:val="2E2E2E"/>
          <w:sz w:val="22"/>
          <w:szCs w:val="22"/>
        </w:rPr>
        <w:t xml:space="preserve"> </w:t>
      </w:r>
      <w:r w:rsidR="00FD6EB9" w:rsidRPr="273D046B">
        <w:rPr>
          <w:rFonts w:ascii="Arial" w:hAnsi="Arial" w:cs="Arial"/>
          <w:color w:val="2E2E2E"/>
          <w:sz w:val="22"/>
          <w:szCs w:val="22"/>
        </w:rPr>
        <w:t xml:space="preserve">It is recommended that the Niagara County 2022 Hazard Mitigation Plan be adopted by City Council </w:t>
      </w:r>
      <w:r w:rsidR="00B26752" w:rsidRPr="273D046B">
        <w:rPr>
          <w:rFonts w:ascii="Arial" w:hAnsi="Arial" w:cs="Arial"/>
          <w:color w:val="2E2E2E"/>
          <w:sz w:val="22"/>
          <w:szCs w:val="22"/>
        </w:rPr>
        <w:t>as th</w:t>
      </w:r>
      <w:r w:rsidR="4ADA9EFF" w:rsidRPr="273D046B">
        <w:rPr>
          <w:rFonts w:ascii="Arial" w:hAnsi="Arial" w:cs="Arial"/>
          <w:color w:val="2E2E2E"/>
          <w:sz w:val="22"/>
          <w:szCs w:val="22"/>
        </w:rPr>
        <w:t>e City’</w:t>
      </w:r>
      <w:r w:rsidR="00B26752" w:rsidRPr="273D046B">
        <w:rPr>
          <w:rFonts w:ascii="Arial" w:hAnsi="Arial" w:cs="Arial"/>
          <w:color w:val="2E2E2E"/>
          <w:sz w:val="22"/>
          <w:szCs w:val="22"/>
        </w:rPr>
        <w:t>s Natural Hazard Mitigation Plan</w:t>
      </w:r>
      <w:r w:rsidR="795D75A5" w:rsidRPr="273D046B">
        <w:rPr>
          <w:rFonts w:ascii="Arial" w:hAnsi="Arial" w:cs="Arial"/>
          <w:color w:val="2E2E2E"/>
          <w:sz w:val="22"/>
          <w:szCs w:val="22"/>
        </w:rPr>
        <w:t>.</w:t>
      </w:r>
      <w:r w:rsidR="50640FD8" w:rsidRPr="273D046B">
        <w:rPr>
          <w:rFonts w:ascii="Arial" w:hAnsi="Arial" w:cs="Arial"/>
          <w:color w:val="2E2E2E"/>
          <w:sz w:val="22"/>
          <w:szCs w:val="22"/>
        </w:rPr>
        <w:t xml:space="preserve"> </w:t>
      </w:r>
    </w:p>
    <w:p w14:paraId="04A2C5F3" w14:textId="77777777" w:rsidR="00563046" w:rsidRPr="00072FF8" w:rsidRDefault="00563046" w:rsidP="00563046">
      <w:pPr>
        <w:rPr>
          <w:rFonts w:ascii="Arial" w:hAnsi="Arial" w:cs="Arial"/>
          <w:sz w:val="22"/>
          <w:szCs w:val="22"/>
        </w:rPr>
      </w:pPr>
    </w:p>
    <w:p w14:paraId="73909CFE" w14:textId="77777777" w:rsidR="00563046" w:rsidRPr="00072FF8" w:rsidRDefault="00563046" w:rsidP="00563046">
      <w:pPr>
        <w:rPr>
          <w:rFonts w:ascii="Arial" w:hAnsi="Arial" w:cs="Arial"/>
          <w:sz w:val="22"/>
          <w:szCs w:val="22"/>
        </w:rPr>
      </w:pPr>
    </w:p>
    <w:p w14:paraId="0DE3B270" w14:textId="77777777" w:rsidR="00563046" w:rsidRPr="00072FF8" w:rsidRDefault="00563046" w:rsidP="00563046">
      <w:pPr>
        <w:rPr>
          <w:rFonts w:ascii="Arial" w:hAnsi="Arial" w:cs="Arial"/>
          <w:sz w:val="22"/>
          <w:szCs w:val="22"/>
        </w:rPr>
      </w:pPr>
    </w:p>
    <w:p w14:paraId="73413765" w14:textId="77777777" w:rsidR="00371FE7" w:rsidRPr="00072FF8" w:rsidRDefault="00371FE7" w:rsidP="00563046">
      <w:pPr>
        <w:jc w:val="center"/>
        <w:rPr>
          <w:rFonts w:ascii="Arial" w:hAnsi="Arial" w:cs="Arial"/>
          <w:sz w:val="22"/>
          <w:szCs w:val="22"/>
        </w:rPr>
      </w:pPr>
    </w:p>
    <w:sectPr w:rsidR="00371FE7" w:rsidRPr="00072FF8" w:rsidSect="00563046">
      <w:headerReference w:type="default" r:id="rId11"/>
      <w:footerReference w:type="default" r:id="rId12"/>
      <w:pgSz w:w="12240" w:h="15840"/>
      <w:pgMar w:top="2250" w:right="1440" w:bottom="1440" w:left="1440" w:header="720" w:footer="5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95EAD" w14:textId="77777777" w:rsidR="007333D5" w:rsidRDefault="007333D5" w:rsidP="000A3364">
      <w:pPr>
        <w:spacing w:after="0" w:line="240" w:lineRule="auto"/>
      </w:pPr>
      <w:r>
        <w:separator/>
      </w:r>
    </w:p>
    <w:p w14:paraId="4191E532" w14:textId="77777777" w:rsidR="007333D5" w:rsidRDefault="007333D5"/>
  </w:endnote>
  <w:endnote w:type="continuationSeparator" w:id="0">
    <w:p w14:paraId="00F3F600" w14:textId="77777777" w:rsidR="007333D5" w:rsidRDefault="007333D5" w:rsidP="000A3364">
      <w:pPr>
        <w:spacing w:after="0" w:line="240" w:lineRule="auto"/>
      </w:pPr>
      <w:r>
        <w:continuationSeparator/>
      </w:r>
    </w:p>
    <w:p w14:paraId="2A3106C3" w14:textId="77777777" w:rsidR="007333D5" w:rsidRDefault="007333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058134"/>
      <w:docPartObj>
        <w:docPartGallery w:val="Page Numbers (Bottom of Page)"/>
        <w:docPartUnique/>
      </w:docPartObj>
    </w:sdtPr>
    <w:sdtEndPr>
      <w:rPr>
        <w:noProof/>
      </w:rPr>
    </w:sdtEndPr>
    <w:sdtContent>
      <w:p w14:paraId="43E047A6" w14:textId="77777777" w:rsidR="00563046" w:rsidRDefault="00563046">
        <w:pPr>
          <w:pStyle w:val="Footer"/>
          <w:jc w:val="center"/>
        </w:pPr>
        <w:r>
          <w:fldChar w:fldCharType="begin"/>
        </w:r>
        <w:r>
          <w:instrText xml:space="preserve"> PAGE   \* MERGEFORMAT </w:instrText>
        </w:r>
        <w:r>
          <w:fldChar w:fldCharType="separate"/>
        </w:r>
        <w:r w:rsidR="00E2169D">
          <w:rPr>
            <w:noProof/>
          </w:rPr>
          <w:t>1</w:t>
        </w:r>
        <w:r>
          <w:rPr>
            <w:noProof/>
          </w:rPr>
          <w:fldChar w:fldCharType="end"/>
        </w:r>
      </w:p>
    </w:sdtContent>
  </w:sdt>
  <w:p w14:paraId="0E298931" w14:textId="77777777" w:rsidR="000A3364" w:rsidRPr="002C6B8B" w:rsidRDefault="000A3364" w:rsidP="002C6B8B">
    <w:pPr>
      <w:pStyle w:val="Footer"/>
      <w:rPr>
        <w:i/>
        <w:sz w:val="12"/>
        <w:szCs w:val="12"/>
      </w:rPr>
    </w:pPr>
  </w:p>
  <w:p w14:paraId="6A80E721" w14:textId="77777777" w:rsidR="002222AC" w:rsidRDefault="002222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91B68" w14:textId="77777777" w:rsidR="007333D5" w:rsidRDefault="007333D5" w:rsidP="000A3364">
      <w:pPr>
        <w:spacing w:after="0" w:line="240" w:lineRule="auto"/>
      </w:pPr>
      <w:r>
        <w:separator/>
      </w:r>
    </w:p>
    <w:p w14:paraId="338D2705" w14:textId="77777777" w:rsidR="007333D5" w:rsidRDefault="007333D5"/>
  </w:footnote>
  <w:footnote w:type="continuationSeparator" w:id="0">
    <w:p w14:paraId="39F2CF28" w14:textId="77777777" w:rsidR="007333D5" w:rsidRDefault="007333D5" w:rsidP="000A3364">
      <w:pPr>
        <w:spacing w:after="0" w:line="240" w:lineRule="auto"/>
      </w:pPr>
      <w:r>
        <w:continuationSeparator/>
      </w:r>
    </w:p>
    <w:p w14:paraId="3301FCD6" w14:textId="77777777" w:rsidR="007333D5" w:rsidRDefault="007333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EDA06" w14:textId="77777777" w:rsidR="001F0151" w:rsidRPr="001A1777" w:rsidRDefault="001F0151" w:rsidP="00F52C76">
    <w:pPr>
      <w:pStyle w:val="Header"/>
      <w:ind w:left="1440"/>
      <w:jc w:val="center"/>
      <w:rPr>
        <w:rFonts w:ascii="Californian FB" w:eastAsia="MS Gothic" w:hAnsi="Californian FB"/>
        <w:sz w:val="48"/>
        <w:szCs w:val="48"/>
      </w:rPr>
    </w:pPr>
    <w:r>
      <w:rPr>
        <w:noProof/>
      </w:rPr>
      <w:drawing>
        <wp:anchor distT="0" distB="0" distL="114300" distR="114300" simplePos="0" relativeHeight="251658240" behindDoc="1" locked="0" layoutInCell="1" allowOverlap="1" wp14:anchorId="79D952FA" wp14:editId="215140F3">
          <wp:simplePos x="0" y="0"/>
          <wp:positionH relativeFrom="column">
            <wp:posOffset>-255270</wp:posOffset>
          </wp:positionH>
          <wp:positionV relativeFrom="paragraph">
            <wp:posOffset>-149225</wp:posOffset>
          </wp:positionV>
          <wp:extent cx="1092200" cy="1117600"/>
          <wp:effectExtent l="0" t="0" r="0" b="6350"/>
          <wp:wrapTight wrapText="bothSides">
            <wp:wrapPolygon edited="0">
              <wp:start x="0" y="0"/>
              <wp:lineTo x="0" y="21355"/>
              <wp:lineTo x="21098" y="21355"/>
              <wp:lineTo x="21098" y="0"/>
              <wp:lineTo x="0" y="0"/>
            </wp:wrapPolygon>
          </wp:wrapTight>
          <wp:docPr id="13" name="Picture 13" descr="CNF-Letterhea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F-Letterhead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1777">
      <w:rPr>
        <w:rFonts w:ascii="Californian FB" w:eastAsia="MS Gothic" w:hAnsi="Californian FB"/>
        <w:sz w:val="48"/>
        <w:szCs w:val="48"/>
      </w:rPr>
      <w:t>City of Niagara Falls, New York</w:t>
    </w:r>
  </w:p>
  <w:p w14:paraId="01FEF120" w14:textId="77777777" w:rsidR="001F0151" w:rsidRPr="001A1777" w:rsidRDefault="00563046" w:rsidP="00F52C76">
    <w:pPr>
      <w:pStyle w:val="Header"/>
      <w:ind w:left="1440"/>
      <w:jc w:val="center"/>
      <w:rPr>
        <w:rFonts w:ascii="Californian FB" w:eastAsia="MS Gothic" w:hAnsi="Californian FB"/>
      </w:rPr>
    </w:pPr>
    <w:r>
      <w:rPr>
        <w:rFonts w:ascii="Californian FB" w:eastAsia="MS Gothic" w:hAnsi="Californian FB"/>
      </w:rPr>
      <w:t>745 Main Street</w:t>
    </w:r>
    <w:r w:rsidR="001F0151" w:rsidRPr="001A1777">
      <w:rPr>
        <w:rFonts w:ascii="Californian FB" w:eastAsia="MS Gothic" w:hAnsi="Californian FB"/>
      </w:rPr>
      <w:t xml:space="preserve">, Niagara Falls, NY </w:t>
    </w:r>
    <w:r>
      <w:rPr>
        <w:rFonts w:ascii="Californian FB" w:eastAsia="MS Gothic" w:hAnsi="Californian FB"/>
      </w:rPr>
      <w:t>14301</w:t>
    </w:r>
  </w:p>
  <w:p w14:paraId="2C74FD0B" w14:textId="77777777" w:rsidR="002C3C31" w:rsidRDefault="002C3C31">
    <w:pPr>
      <w:pStyle w:val="Header"/>
    </w:pPr>
  </w:p>
  <w:p w14:paraId="1F1C4D1E" w14:textId="77777777" w:rsidR="002222AC" w:rsidRDefault="002222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C048E"/>
    <w:multiLevelType w:val="hybridMultilevel"/>
    <w:tmpl w:val="3A2047B2"/>
    <w:lvl w:ilvl="0" w:tplc="4F9ECB9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61AEF"/>
    <w:multiLevelType w:val="hybridMultilevel"/>
    <w:tmpl w:val="DD8CF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63DB5"/>
    <w:multiLevelType w:val="hybridMultilevel"/>
    <w:tmpl w:val="31945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E5D7D"/>
    <w:multiLevelType w:val="hybridMultilevel"/>
    <w:tmpl w:val="424CDEDE"/>
    <w:lvl w:ilvl="0" w:tplc="4544A85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71203"/>
    <w:multiLevelType w:val="hybridMultilevel"/>
    <w:tmpl w:val="827A03B0"/>
    <w:lvl w:ilvl="0" w:tplc="9120E5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BE7512"/>
    <w:multiLevelType w:val="hybridMultilevel"/>
    <w:tmpl w:val="2E281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E031A"/>
    <w:multiLevelType w:val="hybridMultilevel"/>
    <w:tmpl w:val="4E32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6443CF"/>
    <w:multiLevelType w:val="hybridMultilevel"/>
    <w:tmpl w:val="47527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CA097E"/>
    <w:multiLevelType w:val="hybridMultilevel"/>
    <w:tmpl w:val="BE94E42A"/>
    <w:lvl w:ilvl="0" w:tplc="9120E51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9761460"/>
    <w:multiLevelType w:val="hybridMultilevel"/>
    <w:tmpl w:val="C884F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036184"/>
    <w:multiLevelType w:val="multilevel"/>
    <w:tmpl w:val="8452B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0"/>
  </w:num>
  <w:num w:numId="3">
    <w:abstractNumId w:val="3"/>
  </w:num>
  <w:num w:numId="4">
    <w:abstractNumId w:val="2"/>
  </w:num>
  <w:num w:numId="5">
    <w:abstractNumId w:val="0"/>
  </w:num>
  <w:num w:numId="6">
    <w:abstractNumId w:val="1"/>
  </w:num>
  <w:num w:numId="7">
    <w:abstractNumId w:val="4"/>
  </w:num>
  <w:num w:numId="8">
    <w:abstractNumId w:val="8"/>
  </w:num>
  <w:num w:numId="9">
    <w:abstractNumId w:val="7"/>
  </w:num>
  <w:num w:numId="10">
    <w:abstractNumId w:val="9"/>
  </w:num>
  <w:num w:numId="1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 Knotts">
    <w15:presenceInfo w15:providerId="AD" w15:userId="S-1-5-21-4274769772-3076870359-1367214666-41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7DE"/>
    <w:rsid w:val="000174CC"/>
    <w:rsid w:val="00017C1A"/>
    <w:rsid w:val="00072FF8"/>
    <w:rsid w:val="000768D2"/>
    <w:rsid w:val="0009363E"/>
    <w:rsid w:val="0009387F"/>
    <w:rsid w:val="000A3364"/>
    <w:rsid w:val="00130D35"/>
    <w:rsid w:val="001346CA"/>
    <w:rsid w:val="00141266"/>
    <w:rsid w:val="001627D4"/>
    <w:rsid w:val="00191CA9"/>
    <w:rsid w:val="001F0151"/>
    <w:rsid w:val="0021404F"/>
    <w:rsid w:val="002222AC"/>
    <w:rsid w:val="00227B58"/>
    <w:rsid w:val="0028369A"/>
    <w:rsid w:val="002A1445"/>
    <w:rsid w:val="002C2675"/>
    <w:rsid w:val="002C3C31"/>
    <w:rsid w:val="002C6B8B"/>
    <w:rsid w:val="00335512"/>
    <w:rsid w:val="0033694F"/>
    <w:rsid w:val="00371FE7"/>
    <w:rsid w:val="00435203"/>
    <w:rsid w:val="00457FC2"/>
    <w:rsid w:val="0048470D"/>
    <w:rsid w:val="004C328A"/>
    <w:rsid w:val="004E1535"/>
    <w:rsid w:val="005010C7"/>
    <w:rsid w:val="00505F3C"/>
    <w:rsid w:val="00533B2D"/>
    <w:rsid w:val="00542B5D"/>
    <w:rsid w:val="00563046"/>
    <w:rsid w:val="00571040"/>
    <w:rsid w:val="00573C57"/>
    <w:rsid w:val="00575325"/>
    <w:rsid w:val="005766BF"/>
    <w:rsid w:val="005A444C"/>
    <w:rsid w:val="005A5251"/>
    <w:rsid w:val="005B47DE"/>
    <w:rsid w:val="00620D5E"/>
    <w:rsid w:val="00683702"/>
    <w:rsid w:val="006A69CD"/>
    <w:rsid w:val="006B7C15"/>
    <w:rsid w:val="00706DC2"/>
    <w:rsid w:val="007130A5"/>
    <w:rsid w:val="0072578A"/>
    <w:rsid w:val="007333D5"/>
    <w:rsid w:val="00741179"/>
    <w:rsid w:val="00776FE5"/>
    <w:rsid w:val="007814AA"/>
    <w:rsid w:val="007A6B4C"/>
    <w:rsid w:val="007B770D"/>
    <w:rsid w:val="007B7DAF"/>
    <w:rsid w:val="007C26CE"/>
    <w:rsid w:val="007C6680"/>
    <w:rsid w:val="008C718E"/>
    <w:rsid w:val="008D22E1"/>
    <w:rsid w:val="008F26A7"/>
    <w:rsid w:val="009653E2"/>
    <w:rsid w:val="00966AFB"/>
    <w:rsid w:val="00995EA4"/>
    <w:rsid w:val="009A5993"/>
    <w:rsid w:val="009B167F"/>
    <w:rsid w:val="00A21133"/>
    <w:rsid w:val="00A87D84"/>
    <w:rsid w:val="00AB4D5D"/>
    <w:rsid w:val="00AC65E2"/>
    <w:rsid w:val="00B26752"/>
    <w:rsid w:val="00B852DE"/>
    <w:rsid w:val="00B9233E"/>
    <w:rsid w:val="00BC6FFE"/>
    <w:rsid w:val="00BE14B7"/>
    <w:rsid w:val="00CD57F5"/>
    <w:rsid w:val="00D45A54"/>
    <w:rsid w:val="00D50466"/>
    <w:rsid w:val="00D9755C"/>
    <w:rsid w:val="00DB6C88"/>
    <w:rsid w:val="00DC3A78"/>
    <w:rsid w:val="00DD2BE2"/>
    <w:rsid w:val="00E05CC4"/>
    <w:rsid w:val="00E2169D"/>
    <w:rsid w:val="00E37B2F"/>
    <w:rsid w:val="00E87A91"/>
    <w:rsid w:val="00EA5592"/>
    <w:rsid w:val="00EA596F"/>
    <w:rsid w:val="00ED696C"/>
    <w:rsid w:val="00F058C1"/>
    <w:rsid w:val="00F11CCE"/>
    <w:rsid w:val="00F43A16"/>
    <w:rsid w:val="00F46F6A"/>
    <w:rsid w:val="00F52C76"/>
    <w:rsid w:val="00F53DC5"/>
    <w:rsid w:val="00F573D6"/>
    <w:rsid w:val="00FC62A3"/>
    <w:rsid w:val="00FD1C7E"/>
    <w:rsid w:val="00FD6EB9"/>
    <w:rsid w:val="00FE5726"/>
    <w:rsid w:val="0783953A"/>
    <w:rsid w:val="09792431"/>
    <w:rsid w:val="09B4028B"/>
    <w:rsid w:val="117D8704"/>
    <w:rsid w:val="14468868"/>
    <w:rsid w:val="162E4024"/>
    <w:rsid w:val="1E157529"/>
    <w:rsid w:val="273D046B"/>
    <w:rsid w:val="274A9B40"/>
    <w:rsid w:val="2C46765E"/>
    <w:rsid w:val="2F0FEFC2"/>
    <w:rsid w:val="2F594D92"/>
    <w:rsid w:val="342B76B4"/>
    <w:rsid w:val="3831049D"/>
    <w:rsid w:val="3DF70D4D"/>
    <w:rsid w:val="3F12521D"/>
    <w:rsid w:val="41D9BEE3"/>
    <w:rsid w:val="42420520"/>
    <w:rsid w:val="44567136"/>
    <w:rsid w:val="4A3EED05"/>
    <w:rsid w:val="4ADA9EFF"/>
    <w:rsid w:val="50640FD8"/>
    <w:rsid w:val="5250EB52"/>
    <w:rsid w:val="5314E5C8"/>
    <w:rsid w:val="58CF3ECF"/>
    <w:rsid w:val="5D738934"/>
    <w:rsid w:val="5E5F5EA1"/>
    <w:rsid w:val="62951759"/>
    <w:rsid w:val="6915D209"/>
    <w:rsid w:val="6B0EAF00"/>
    <w:rsid w:val="6EC06DA7"/>
    <w:rsid w:val="744CC363"/>
    <w:rsid w:val="745A146B"/>
    <w:rsid w:val="76347B1F"/>
    <w:rsid w:val="7952F384"/>
    <w:rsid w:val="795D7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6A3BA"/>
  <w15:chartTrackingRefBased/>
  <w15:docId w15:val="{B71AD882-41B7-43F3-AD79-5E92B059D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napToGrid w:val="0"/>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27B58"/>
    <w:pPr>
      <w:spacing w:after="0" w:line="240" w:lineRule="auto"/>
    </w:pPr>
    <w:rPr>
      <w:rFonts w:asciiTheme="majorHAnsi" w:eastAsiaTheme="majorEastAsia" w:hAnsiTheme="majorHAnsi" w:cstheme="majorBidi"/>
      <w:b/>
      <w:snapToGrid/>
      <w:sz w:val="20"/>
    </w:rPr>
  </w:style>
  <w:style w:type="paragraph" w:styleId="NormalWeb">
    <w:name w:val="Normal (Web)"/>
    <w:basedOn w:val="Normal"/>
    <w:uiPriority w:val="99"/>
    <w:unhideWhenUsed/>
    <w:rsid w:val="005B47DE"/>
    <w:pPr>
      <w:spacing w:before="100" w:beforeAutospacing="1" w:after="100" w:afterAutospacing="1" w:line="240" w:lineRule="auto"/>
    </w:pPr>
    <w:rPr>
      <w:rFonts w:eastAsia="Times New Roman"/>
      <w:snapToGrid/>
      <w:szCs w:val="24"/>
    </w:rPr>
  </w:style>
  <w:style w:type="paragraph" w:styleId="Header">
    <w:name w:val="header"/>
    <w:basedOn w:val="Normal"/>
    <w:link w:val="HeaderChar"/>
    <w:uiPriority w:val="99"/>
    <w:unhideWhenUsed/>
    <w:rsid w:val="000A3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364"/>
  </w:style>
  <w:style w:type="paragraph" w:styleId="Footer">
    <w:name w:val="footer"/>
    <w:basedOn w:val="Normal"/>
    <w:link w:val="FooterChar"/>
    <w:uiPriority w:val="99"/>
    <w:unhideWhenUsed/>
    <w:rsid w:val="000A3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364"/>
  </w:style>
  <w:style w:type="paragraph" w:styleId="BalloonText">
    <w:name w:val="Balloon Text"/>
    <w:basedOn w:val="Normal"/>
    <w:link w:val="BalloonTextChar"/>
    <w:uiPriority w:val="99"/>
    <w:semiHidden/>
    <w:unhideWhenUsed/>
    <w:rsid w:val="001412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266"/>
    <w:rPr>
      <w:rFonts w:ascii="Segoe UI" w:hAnsi="Segoe UI" w:cs="Segoe UI"/>
      <w:sz w:val="18"/>
      <w:szCs w:val="18"/>
    </w:rPr>
  </w:style>
  <w:style w:type="paragraph" w:styleId="ListParagraph">
    <w:name w:val="List Paragraph"/>
    <w:basedOn w:val="Normal"/>
    <w:uiPriority w:val="34"/>
    <w:qFormat/>
    <w:rsid w:val="007C6680"/>
    <w:pPr>
      <w:ind w:left="720"/>
      <w:contextualSpacing/>
    </w:pPr>
  </w:style>
  <w:style w:type="table" w:styleId="TableGrid">
    <w:name w:val="Table Grid"/>
    <w:basedOn w:val="TableNormal"/>
    <w:uiPriority w:val="39"/>
    <w:rsid w:val="00FD1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404F"/>
    <w:rPr>
      <w:color w:val="0563C1" w:themeColor="hyperlink"/>
      <w:u w:val="single"/>
    </w:rPr>
  </w:style>
  <w:style w:type="character" w:styleId="CommentReference">
    <w:name w:val="annotation reference"/>
    <w:basedOn w:val="DefaultParagraphFont"/>
    <w:uiPriority w:val="99"/>
    <w:semiHidden/>
    <w:unhideWhenUsed/>
    <w:rsid w:val="008C718E"/>
    <w:rPr>
      <w:sz w:val="16"/>
      <w:szCs w:val="16"/>
    </w:rPr>
  </w:style>
  <w:style w:type="paragraph" w:styleId="CommentText">
    <w:name w:val="annotation text"/>
    <w:basedOn w:val="Normal"/>
    <w:link w:val="CommentTextChar"/>
    <w:uiPriority w:val="99"/>
    <w:semiHidden/>
    <w:unhideWhenUsed/>
    <w:rsid w:val="008C718E"/>
    <w:pPr>
      <w:spacing w:line="240" w:lineRule="auto"/>
    </w:pPr>
    <w:rPr>
      <w:sz w:val="20"/>
    </w:rPr>
  </w:style>
  <w:style w:type="character" w:customStyle="1" w:styleId="CommentTextChar">
    <w:name w:val="Comment Text Char"/>
    <w:basedOn w:val="DefaultParagraphFont"/>
    <w:link w:val="CommentText"/>
    <w:uiPriority w:val="99"/>
    <w:semiHidden/>
    <w:rsid w:val="008C718E"/>
    <w:rPr>
      <w:sz w:val="20"/>
    </w:rPr>
  </w:style>
  <w:style w:type="paragraph" w:styleId="CommentSubject">
    <w:name w:val="annotation subject"/>
    <w:basedOn w:val="CommentText"/>
    <w:next w:val="CommentText"/>
    <w:link w:val="CommentSubjectChar"/>
    <w:uiPriority w:val="99"/>
    <w:semiHidden/>
    <w:unhideWhenUsed/>
    <w:rsid w:val="008C718E"/>
    <w:rPr>
      <w:b/>
      <w:bCs/>
    </w:rPr>
  </w:style>
  <w:style w:type="character" w:customStyle="1" w:styleId="CommentSubjectChar">
    <w:name w:val="Comment Subject Char"/>
    <w:basedOn w:val="CommentTextChar"/>
    <w:link w:val="CommentSubject"/>
    <w:uiPriority w:val="99"/>
    <w:semiHidden/>
    <w:rsid w:val="008C718E"/>
    <w:rPr>
      <w:b/>
      <w:bCs/>
      <w:sz w:val="20"/>
    </w:rPr>
  </w:style>
  <w:style w:type="paragraph" w:styleId="Revision">
    <w:name w:val="Revision"/>
    <w:hidden/>
    <w:uiPriority w:val="99"/>
    <w:semiHidden/>
    <w:rsid w:val="004E1535"/>
    <w:pPr>
      <w:spacing w:after="0" w:line="240" w:lineRule="auto"/>
    </w:pPr>
  </w:style>
  <w:style w:type="character" w:styleId="FollowedHyperlink">
    <w:name w:val="FollowedHyperlink"/>
    <w:basedOn w:val="DefaultParagraphFont"/>
    <w:uiPriority w:val="99"/>
    <w:semiHidden/>
    <w:unhideWhenUsed/>
    <w:rsid w:val="004E15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780429">
      <w:bodyDiv w:val="1"/>
      <w:marLeft w:val="0"/>
      <w:marRight w:val="0"/>
      <w:marTop w:val="0"/>
      <w:marBottom w:val="0"/>
      <w:divBdr>
        <w:top w:val="none" w:sz="0" w:space="0" w:color="auto"/>
        <w:left w:val="none" w:sz="0" w:space="0" w:color="auto"/>
        <w:bottom w:val="none" w:sz="0" w:space="0" w:color="auto"/>
        <w:right w:val="none" w:sz="0" w:space="0" w:color="auto"/>
      </w:divBdr>
      <w:divsChild>
        <w:div w:id="2065761033">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BE2A57C776A143B23D5FF77D132AA5" ma:contentTypeVersion="4" ma:contentTypeDescription="Create a new document." ma:contentTypeScope="" ma:versionID="5a2a64992556c012a2ac30924f14ab68">
  <xsd:schema xmlns:xsd="http://www.w3.org/2001/XMLSchema" xmlns:xs="http://www.w3.org/2001/XMLSchema" xmlns:p="http://schemas.microsoft.com/office/2006/metadata/properties" xmlns:ns2="295af2b7-ce8a-4957-b792-2e6afc5154c5" xmlns:ns3="5eebb306-63ed-4f77-a893-1c10487e39c0" targetNamespace="http://schemas.microsoft.com/office/2006/metadata/properties" ma:root="true" ma:fieldsID="af799529b681a4803c304ef4dc8dfce3" ns2:_="" ns3:_="">
    <xsd:import namespace="295af2b7-ce8a-4957-b792-2e6afc5154c5"/>
    <xsd:import namespace="5eebb306-63ed-4f77-a893-1c10487e39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af2b7-ce8a-4957-b792-2e6afc515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ebb306-63ed-4f77-a893-1c10487e39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F6B43-E620-4674-AE57-F7B30F89C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af2b7-ce8a-4957-b792-2e6afc5154c5"/>
    <ds:schemaRef ds:uri="5eebb306-63ed-4f77-a893-1c10487e3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C0D9FE-F516-4343-83C2-CD5AE9455B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DDADCE-80F2-4E85-B030-FB4330E02013}">
  <ds:schemaRefs>
    <ds:schemaRef ds:uri="http://schemas.microsoft.com/sharepoint/v3/contenttype/forms"/>
  </ds:schemaRefs>
</ds:datastoreItem>
</file>

<file path=customXml/itemProps4.xml><?xml version="1.0" encoding="utf-8"?>
<ds:datastoreItem xmlns:ds="http://schemas.openxmlformats.org/officeDocument/2006/customXml" ds:itemID="{AD947036-717C-4091-A00D-7524C149B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Mazur</dc:creator>
  <cp:keywords/>
  <dc:description/>
  <cp:lastModifiedBy>Susan Knotts</cp:lastModifiedBy>
  <cp:revision>3</cp:revision>
  <cp:lastPrinted>2023-01-12T16:22:00Z</cp:lastPrinted>
  <dcterms:created xsi:type="dcterms:W3CDTF">2023-01-12T16:18:00Z</dcterms:created>
  <dcterms:modified xsi:type="dcterms:W3CDTF">2023-01-12T16:22:00Z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0x0101005ABE2A57C776A143B23D5FF77D132AA5</vt:lpwstr>
  </property>
</Properties>
</file>